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广东茂名健康职业学院</w:t>
      </w:r>
      <w:ins w:id="0" w:author="Administrator" w:date="2021-07-16T13:59:00Z">
        <w:r>
          <w:rPr>
            <w:rFonts w:hint="eastAsia" w:asciiTheme="majorEastAsia" w:hAnsiTheme="majorEastAsia" w:eastAsiaTheme="majorEastAsia" w:cstheme="majorEastAsia"/>
            <w:b/>
            <w:bCs/>
            <w:color w:val="000000" w:themeColor="text1"/>
            <w:sz w:val="36"/>
            <w:szCs w:val="36"/>
            <w:lang w:val="en-US" w:eastAsia="zh-CN"/>
          </w:rPr>
          <w:t>聘任</w:t>
        </w:r>
      </w:ins>
      <w:ins w:id="1" w:author="Administrator" w:date="2021-07-16T14:02:00Z">
        <w:r>
          <w:rPr>
            <w:rFonts w:hint="eastAsia" w:asciiTheme="majorEastAsia" w:hAnsiTheme="majorEastAsia" w:eastAsiaTheme="majorEastAsia" w:cstheme="majorEastAsia"/>
            <w:b/>
            <w:bCs/>
            <w:color w:val="000000" w:themeColor="text1"/>
            <w:sz w:val="36"/>
            <w:szCs w:val="36"/>
            <w:lang w:val="en-US" w:eastAsia="zh-CN"/>
          </w:rPr>
          <w:t>制</w:t>
        </w:r>
      </w:ins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应聘报名表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pict>
        <v:shape id="_x0000_i1025" o:spt="75" type="#_x0000_t75" style="height:21pt;width:71.25pt;" filled="f" o:preferrelative="t" stroked="f" coordsize="21600,21600">
          <v:path/>
          <v:fill on="f" focussize="0,0"/>
          <v:stroke on="f" joinstyle="miter"/>
          <v:imagedata r:id="rId1" o:title="logo"/>
          <o:lock v:ext="edit" aspectratio="t"/>
          <w10:wrap type="none"/>
          <w10:anchorlock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5A358F"/>
    <w:rsid w:val="00011E3A"/>
    <w:rsid w:val="00061A4E"/>
    <w:rsid w:val="001732AA"/>
    <w:rsid w:val="001B0904"/>
    <w:rsid w:val="001C2850"/>
    <w:rsid w:val="00275905"/>
    <w:rsid w:val="003C27CF"/>
    <w:rsid w:val="003D2DB2"/>
    <w:rsid w:val="00565FB9"/>
    <w:rsid w:val="005A358F"/>
    <w:rsid w:val="00655DA5"/>
    <w:rsid w:val="008A6D33"/>
    <w:rsid w:val="008B2A1D"/>
    <w:rsid w:val="00961FD9"/>
    <w:rsid w:val="009F32E9"/>
    <w:rsid w:val="00BB2A37"/>
    <w:rsid w:val="00CF202E"/>
    <w:rsid w:val="00D70EC5"/>
    <w:rsid w:val="00DC7CCB"/>
    <w:rsid w:val="00E10F94"/>
    <w:rsid w:val="00EC0C12"/>
    <w:rsid w:val="00ED4522"/>
    <w:rsid w:val="00EF6E8C"/>
    <w:rsid w:val="00F70446"/>
    <w:rsid w:val="0E2A54A7"/>
    <w:rsid w:val="1FA72DA7"/>
    <w:rsid w:val="553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dcterms:modified xsi:type="dcterms:W3CDTF">2022-07-20T03:15:29Z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501C1EA06D2B4BD6869709D18E493AB3</vt:lpwstr>
  </property>
</Properties>
</file>