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新宋体" w:eastAsia="方正小标宋简体" w:cs="宋体"/>
          <w:sz w:val="36"/>
          <w:szCs w:val="36"/>
        </w:rPr>
        <w:t>年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公开招聘博士报名表</w:t>
      </w:r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报考单位：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报考岗位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代码：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申报层次：□一般博士      □优秀博士     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符合广东省农业科学院“优秀博士”条件情况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（符合优秀博士条件的人员必须填写，其他人员可自行决定是否填写，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请提供论文检索证明、专利证书等业绩证明材料，可另附页。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每人限报一个岗位，不接受委托报名。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/>
          <w:szCs w:val="22"/>
        </w:rPr>
        <w:t>应聘人员所填写资料和提供证件必须真实、准确、有效，凡弄虚作假一经查实，取消考试或聘用资格，并承担后续所有法律责任。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1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="仿宋_GB2312"/>
        <w:lang w:eastAsia="zh-CN"/>
      </w:rPr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ins w:id="0" w:author="布谷" w:date="2023-02-21T15:32:59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</w:ins>
    <w:ins w:id="1" w:author="布谷" w:date="2023-02-21T15:33:00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</w:t>
      </w:r>
    </w:ins>
    <w:ins w:id="2" w:author="布谷" w:date="2023-02-21T15:33:01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</w:t>
      </w:r>
    </w:ins>
    <w:ins w:id="3" w:author="布谷" w:date="2023-02-21T15:32:58Z">
      <w:r>
        <w:rPr>
          <w:rFonts w:hint="eastAsia" w:eastAsia="宋体"/>
          <w:lang w:eastAsia="zh-CN"/>
        </w:rPr>
        <w:drawing>
          <wp:inline distT="0" distB="0" distL="114300" distR="114300">
            <wp:extent cx="1352550" cy="323850"/>
            <wp:effectExtent l="0" t="0" r="0" b="0"/>
            <wp:docPr id="4" name="图片 4" descr="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logo"/>
                    <pic:cNvPicPr>
                      <a:picLocks noChangeAspect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布谷">
    <w15:presenceInfo w15:providerId="WPS Office" w15:userId="1861571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27A88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A71DC"/>
    <w:rsid w:val="00AB325C"/>
    <w:rsid w:val="00B448B5"/>
    <w:rsid w:val="00B525C3"/>
    <w:rsid w:val="00B55900"/>
    <w:rsid w:val="00B55AE5"/>
    <w:rsid w:val="00B93984"/>
    <w:rsid w:val="00BC1DF8"/>
    <w:rsid w:val="00BD259C"/>
    <w:rsid w:val="00C12C1E"/>
    <w:rsid w:val="00C27DE3"/>
    <w:rsid w:val="00C444E2"/>
    <w:rsid w:val="00C565EF"/>
    <w:rsid w:val="00C76623"/>
    <w:rsid w:val="00CB45A2"/>
    <w:rsid w:val="00CD6B24"/>
    <w:rsid w:val="00CE08B3"/>
    <w:rsid w:val="00CE1E0B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E276A"/>
    <w:rsid w:val="00FF2881"/>
    <w:rsid w:val="00FF52A6"/>
    <w:rsid w:val="075675C3"/>
    <w:rsid w:val="0C002A1E"/>
    <w:rsid w:val="28894E2F"/>
    <w:rsid w:val="32702AA1"/>
    <w:rsid w:val="345D2689"/>
    <w:rsid w:val="34FC4C72"/>
    <w:rsid w:val="3E411E01"/>
    <w:rsid w:val="3EA92B0E"/>
    <w:rsid w:val="3F585A73"/>
    <w:rsid w:val="44004006"/>
    <w:rsid w:val="440F78F1"/>
    <w:rsid w:val="47C933FA"/>
    <w:rsid w:val="48CB48A4"/>
    <w:rsid w:val="52E4427C"/>
    <w:rsid w:val="555236C9"/>
    <w:rsid w:val="604201D8"/>
    <w:rsid w:val="62C32334"/>
    <w:rsid w:val="714B60C7"/>
    <w:rsid w:val="7343365E"/>
    <w:rsid w:val="780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509</Characters>
  <Lines>5</Lines>
  <Paragraphs>1</Paragraphs>
  <TotalTime>1</TotalTime>
  <ScaleCrop>false</ScaleCrop>
  <LinksUpToDate>false</LinksUpToDate>
  <CharactersWithSpaces>701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布谷</cp:lastModifiedBy>
  <cp:lastPrinted>2022-01-12T01:45:00Z</cp:lastPrinted>
  <dcterms:modified xsi:type="dcterms:W3CDTF">2023-02-21T07:34:45Z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4352DC2E34BB4469BBBCE3CC8098563C</vt:lpwstr>
  </property>
</Properties>
</file>