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年引进高层次人才报名表</w:t>
      </w:r>
      <w:bookmarkStart w:id="0" w:name="_GoBack"/>
      <w:bookmarkEnd w:id="0"/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意向单位：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  □青年科技骨干    □学科带头人   □领军人才   □杰出人才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     </w:t>
      </w: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符合广东省农业科学院“青年科技骨干”“学科带头人”和“领军人才”“杰出人才”的条件情况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（本栏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sz w:val="24"/>
                  </w:rPr>
                </w:pPr>
                <w:r>
                  <w:rPr>
                    <w:rStyle w:val="8"/>
                    <w:rFonts w:hint="eastAsia"/>
                    <w:sz w:val="24"/>
                  </w:rPr>
                  <w:t xml:space="preserve">— </w:t>
                </w:r>
                <w:r>
                  <w:rPr>
                    <w:rStyle w:val="8"/>
                    <w:sz w:val="24"/>
                  </w:rPr>
                  <w:fldChar w:fldCharType="begin"/>
                </w:r>
                <w:r>
                  <w:rPr>
                    <w:rStyle w:val="8"/>
                    <w:sz w:val="24"/>
                  </w:rPr>
                  <w:instrText xml:space="preserve">PAGE  </w:instrText>
                </w:r>
                <w:r>
                  <w:rPr>
                    <w:rStyle w:val="8"/>
                    <w:sz w:val="24"/>
                  </w:rPr>
                  <w:fldChar w:fldCharType="separate"/>
                </w:r>
                <w:r>
                  <w:rPr>
                    <w:rStyle w:val="8"/>
                    <w:sz w:val="24"/>
                  </w:rPr>
                  <w:t>2</w:t>
                </w:r>
                <w:r>
                  <w:rPr>
                    <w:rStyle w:val="8"/>
                    <w:sz w:val="24"/>
                  </w:rPr>
                  <w:fldChar w:fldCharType="end"/>
                </w:r>
                <w:r>
                  <w:rPr>
                    <w:rStyle w:val="8"/>
                    <w:rFonts w:hint="eastAsia"/>
                    <w:sz w:val="24"/>
                  </w:rPr>
                  <w:t xml:space="preserve"> —</w:t>
                </w:r>
              </w:p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="仿宋_GB2312"/>
        <w:lang w:val="en-US" w:eastAsia="zh-CN"/>
      </w:rPr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ins w:id="0" w:author="布谷" w:date="2023-02-21T15:56:18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</w:ins>
    <w:ins w:id="1" w:author="布谷" w:date="2023-02-21T15:56:19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</w:t>
      </w:r>
    </w:ins>
    <w:ins w:id="2" w:author="布谷" w:date="2023-02-21T15:56:20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</w:ins>
    <w:ins w:id="3" w:author="布谷" w:date="2023-02-21T15:56:21Z"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</w:ins>
    <w:ins w:id="4" w:author="布谷" w:date="2023-02-21T15:56:23Z">
      <w:r>
        <w:rPr>
          <w:rFonts w:hint="default" w:eastAsia="仿宋_GB2312"/>
          <w:lang w:val="en-US" w:eastAsia="zh-CN"/>
        </w:rPr>
        <w:drawing>
          <wp:inline distT="0" distB="0" distL="114300" distR="114300">
            <wp:extent cx="1352550" cy="323850"/>
            <wp:effectExtent l="0" t="0" r="0" b="0"/>
            <wp:docPr id="2" name="图片 2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logo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布谷">
    <w15:presenceInfo w15:providerId="WPS Office" w15:userId="1861571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5NzNkZWRlYjJmMWVkMTRiZWM4NzU4YmIwYzU1Nj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B5A4A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40249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B325C"/>
    <w:rsid w:val="00B448B5"/>
    <w:rsid w:val="00B525C3"/>
    <w:rsid w:val="00B55900"/>
    <w:rsid w:val="00B55AE5"/>
    <w:rsid w:val="00B93984"/>
    <w:rsid w:val="00BC1DF8"/>
    <w:rsid w:val="00BC528B"/>
    <w:rsid w:val="00C02A79"/>
    <w:rsid w:val="00C12C1E"/>
    <w:rsid w:val="00C27DE3"/>
    <w:rsid w:val="00C444E2"/>
    <w:rsid w:val="00C565EF"/>
    <w:rsid w:val="00C76623"/>
    <w:rsid w:val="00CD6B24"/>
    <w:rsid w:val="00CE08B3"/>
    <w:rsid w:val="00CE1E0B"/>
    <w:rsid w:val="00CE6F34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F2881"/>
    <w:rsid w:val="00FF52A6"/>
    <w:rsid w:val="04802DE9"/>
    <w:rsid w:val="075675C3"/>
    <w:rsid w:val="28894E2F"/>
    <w:rsid w:val="2A234CDF"/>
    <w:rsid w:val="3EA92B0E"/>
    <w:rsid w:val="3F585A73"/>
    <w:rsid w:val="440F78F1"/>
    <w:rsid w:val="47C933FA"/>
    <w:rsid w:val="489F5B83"/>
    <w:rsid w:val="48CB48A4"/>
    <w:rsid w:val="52E4427C"/>
    <w:rsid w:val="53290610"/>
    <w:rsid w:val="555236C9"/>
    <w:rsid w:val="55E062DC"/>
    <w:rsid w:val="62C32334"/>
    <w:rsid w:val="767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516</Characters>
  <Lines>6</Lines>
  <Paragraphs>1</Paragraphs>
  <TotalTime>0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布谷</cp:lastModifiedBy>
  <cp:lastPrinted>2022-01-12T01:32:00Z</cp:lastPrinted>
  <dcterms:modified xsi:type="dcterms:W3CDTF">2023-02-21T07:57:39Z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C000CB87C2294D40AE1C9BE26347640C</vt:lpwstr>
  </property>
</Properties>
</file>