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人才引进博士报名表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</w:t>
      </w:r>
      <w:r>
        <w:rPr>
          <w:rFonts w:hint="eastAsia"/>
          <w:szCs w:val="22"/>
          <w:lang w:eastAsia="zh-CN"/>
        </w:rPr>
        <w:t>，报名表提供</w:t>
      </w:r>
      <w:r>
        <w:rPr>
          <w:rFonts w:hint="eastAsia"/>
          <w:szCs w:val="22"/>
          <w:lang w:val="en-US" w:eastAsia="zh-CN"/>
        </w:rPr>
        <w:t>word版。</w:t>
      </w:r>
    </w:p>
    <w:p>
      <w:pPr>
        <w:numPr>
          <w:ilvl w:val="0"/>
          <w:numId w:val="1"/>
        </w:numPr>
        <w:rPr>
          <w:rFonts w:hint="eastAsia"/>
          <w:szCs w:val="22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p>
      <w:pPr>
        <w:numPr>
          <w:ilvl w:val="0"/>
          <w:numId w:val="1"/>
        </w:numPr>
        <w:rPr>
          <w:rFonts w:hint="eastAsia"/>
          <w:szCs w:val="2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624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pPrChange w:id="0" w:author="高才汇" w:date="2023-09-26T09:22:34Z">
        <w:pPr>
          <w:pStyle w:val="4"/>
          <w:jc w:val="left"/>
        </w:pPr>
      </w:pPrChange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ins w:id="1" w:author="高才汇" w:date="2023-09-26T09:22:37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</w:ins>
    <w:ins w:id="2" w:author="高才汇" w:date="2023-09-26T09:22:38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</w:ins>
    <w:ins w:id="3" w:author="高才汇" w:date="2023-09-26T09:22:39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</w:ins>
    <w:ins w:id="4" w:author="高才汇" w:date="2023-09-26T09:22:40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</w:ins>
    <w:ins w:id="5" w:author="高才汇" w:date="2023-09-26T09:22:41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</w:ins>
    <w:ins w:id="6" w:author="高才汇" w:date="2023-09-26T09:22:42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</w:ins>
    <w:ins w:id="7" w:author="高才汇" w:date="2023-09-26T09:22:43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</w:ins>
    <w:ins w:id="8" w:author="高才汇" w:date="2023-09-26T09:22:44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</w:ins>
    <w:ins w:id="9" w:author="高才汇" w:date="2023-09-26T09:22:29Z">
      <w:r>
        <w:rPr>
          <w:rFonts w:hint="eastAsia" w:eastAsiaTheme="minorEastAsia"/>
          <w:lang w:eastAsia="zh-CN"/>
        </w:rPr>
        <w:drawing>
          <wp:inline distT="0" distB="0" distL="114300" distR="114300">
            <wp:extent cx="990600" cy="245745"/>
            <wp:effectExtent l="0" t="0" r="0" b="19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才汇">
    <w15:presenceInfo w15:providerId="WPS Office" w15:userId="2220229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0C002A1E"/>
    <w:rsid w:val="28894E2F"/>
    <w:rsid w:val="31F12CDD"/>
    <w:rsid w:val="32702AA1"/>
    <w:rsid w:val="345D2689"/>
    <w:rsid w:val="3E411E01"/>
    <w:rsid w:val="3EA92B0E"/>
    <w:rsid w:val="3F585A73"/>
    <w:rsid w:val="42BF490B"/>
    <w:rsid w:val="44004006"/>
    <w:rsid w:val="440F78F1"/>
    <w:rsid w:val="47C933FA"/>
    <w:rsid w:val="48CB48A4"/>
    <w:rsid w:val="52E4427C"/>
    <w:rsid w:val="555236C9"/>
    <w:rsid w:val="604201D8"/>
    <w:rsid w:val="62C32334"/>
    <w:rsid w:val="664A36F5"/>
    <w:rsid w:val="6AE04939"/>
    <w:rsid w:val="714B60C7"/>
    <w:rsid w:val="780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5</Lines>
  <Paragraphs>1</Paragraphs>
  <TotalTime>1</TotalTime>
  <ScaleCrop>false</ScaleCrop>
  <LinksUpToDate>false</LinksUpToDate>
  <CharactersWithSpaces>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高才汇</cp:lastModifiedBy>
  <cp:lastPrinted>2022-01-12T01:45:00Z</cp:lastPrinted>
  <dcterms:modified xsi:type="dcterms:W3CDTF">2023-09-26T01:23:53Z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A97B33800F3C48A681B1D2788F4334AA_13</vt:lpwstr>
  </property>
</Properties>
</file>