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1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</w:rPr>
        <w:t>大连理工大学盘锦产业技术研究院职位报名表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94"/>
        <w:gridCol w:w="1169"/>
        <w:gridCol w:w="300"/>
        <w:gridCol w:w="244"/>
        <w:gridCol w:w="630"/>
        <w:gridCol w:w="790"/>
        <w:gridCol w:w="258"/>
        <w:gridCol w:w="315"/>
        <w:gridCol w:w="798"/>
        <w:gridCol w:w="573"/>
        <w:gridCol w:w="136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党派及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专业技术职务（职员职级）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英语能力</w:t>
            </w:r>
          </w:p>
        </w:tc>
        <w:tc>
          <w:tcPr>
            <w:tcW w:w="2343" w:type="dxa"/>
            <w:gridSpan w:val="4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计算机能力</w:t>
            </w:r>
          </w:p>
        </w:tc>
        <w:tc>
          <w:tcPr>
            <w:tcW w:w="4408" w:type="dxa"/>
            <w:gridSpan w:val="4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申请职位</w:t>
            </w:r>
          </w:p>
        </w:tc>
        <w:tc>
          <w:tcPr>
            <w:tcW w:w="3391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Cs w:val="21"/>
              </w:rPr>
              <w:t>是否愿意受聘其他岗位: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Cs w:val="21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  <w:r>
              <w:rPr>
                <w:rFonts w:ascii="黑体" w:hAnsi="宋体" w:eastAsia="黑体"/>
                <w:sz w:val="24"/>
              </w:rPr>
              <w:t>：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rPr>
                <w:rFonts w:ascii="宋体" w:hAnsi="宋体" w:eastAsiaTheme="majorEastAsia" w:cstheme="majorBidi"/>
                <w:color w:val="E46C0A" w:themeColor="accent6" w:themeShade="BF"/>
                <w:sz w:val="24"/>
                <w:szCs w:val="24"/>
              </w:rPr>
            </w:pPr>
            <w:r>
              <w:rPr>
                <w:rFonts w:hint="eastAsia"/>
                <w:color w:val="E46C0A" w:themeColor="accent6" w:themeShade="BF"/>
                <w:sz w:val="24"/>
                <w:szCs w:val="24"/>
              </w:rPr>
              <w:t>学术带头人(PI)职位请在</w:t>
            </w:r>
            <w:r>
              <w:rPr>
                <w:color w:val="E46C0A" w:themeColor="accent6" w:themeShade="BF"/>
                <w:sz w:val="24"/>
                <w:szCs w:val="24"/>
              </w:rPr>
              <w:t>此栏目</w:t>
            </w:r>
            <w:r>
              <w:rPr>
                <w:rFonts w:hint="eastAsia"/>
                <w:color w:val="E46C0A" w:themeColor="accent6" w:themeShade="BF"/>
                <w:sz w:val="24"/>
                <w:szCs w:val="24"/>
              </w:rPr>
              <w:t>注明</w:t>
            </w:r>
            <w:r>
              <w:rPr>
                <w:color w:val="E46C0A" w:themeColor="accent6" w:themeShade="BF"/>
                <w:sz w:val="24"/>
                <w:szCs w:val="24"/>
              </w:rPr>
              <w:t>是”专职”还是“</w:t>
            </w:r>
            <w:r>
              <w:rPr>
                <w:rFonts w:hint="eastAsia"/>
                <w:color w:val="E46C0A" w:themeColor="accent6" w:themeShade="BF"/>
                <w:sz w:val="24"/>
                <w:szCs w:val="24"/>
              </w:rPr>
              <w:t>兼职</w:t>
            </w:r>
            <w:r>
              <w:rPr>
                <w:color w:val="E46C0A" w:themeColor="accent6" w:themeShade="BF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6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908" w:type="dxa"/>
            <w:gridSpan w:val="1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（从高中起填写，写明获得的学历和学位，在职学习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/>
                <w:sz w:val="24"/>
              </w:rPr>
              <w:t>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8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8908" w:type="dxa"/>
            <w:gridSpan w:val="1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（按以下顺序填写：起止年月，工作单位，职务/职称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联系人/联系电话，是否接受外调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lang w:val="sv-SE"/>
              </w:rPr>
            </w:pPr>
            <w:r>
              <w:rPr>
                <w:rFonts w:hint="eastAsia" w:ascii="宋体" w:hAnsi="宋体"/>
                <w:sz w:val="24"/>
                <w:lang w:val="sv-SE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lang w:val="sv-SE"/>
              </w:rPr>
            </w:pPr>
            <w:r>
              <w:rPr>
                <w:rFonts w:hint="eastAsia" w:ascii="宋体" w:hAnsi="宋体"/>
                <w:sz w:val="24"/>
                <w:lang w:val="sv-SE"/>
              </w:rPr>
              <w:t>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8" w:type="dxa"/>
            <w:gridSpan w:val="12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专利、文章、项目参与情况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08" w:type="dxa"/>
            <w:gridSpan w:val="12"/>
          </w:tcPr>
          <w:p>
            <w:pPr>
              <w:tabs>
                <w:tab w:val="left" w:pos="930"/>
              </w:tabs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（需提供证书）</w:t>
            </w:r>
          </w:p>
          <w:p>
            <w:pPr>
              <w:tabs>
                <w:tab w:val="left" w:pos="93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30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8" w:type="dxa"/>
            <w:gridSpan w:val="1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儿子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女儿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1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注：1. 应由本人填写，请保证所填内容的真实性，并请附个人简历及相关证明材料复印件。</w:t>
      </w:r>
    </w:p>
    <w:p>
      <w:pPr>
        <w:rPr>
          <w:rFonts w:hint="eastAsia" w:eastAsiaTheme="minorEastAsia"/>
          <w:b w:val="0"/>
          <w:bCs/>
          <w:sz w:val="36"/>
          <w:szCs w:val="36"/>
          <w:lang w:val="en-US" w:eastAsia="zh-CN"/>
        </w:rPr>
      </w:pPr>
      <w:r>
        <w:rPr>
          <w:rFonts w:hint="eastAsia"/>
          <w:b w:val="0"/>
          <w:bCs/>
        </w:rPr>
        <w:t xml:space="preserve">    2. 可另附页作个人情况介绍</w:t>
      </w:r>
      <w:r>
        <w:rPr>
          <w:rFonts w:hint="eastAsia"/>
          <w:b w:val="0"/>
          <w:bCs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ins w:id="0" w:author="mbb" w:date="2015-09-09T10:47:00Z"/>
        <w:rStyle w:val="7"/>
      </w:rPr>
    </w:pPr>
    <w:ins w:id="1" w:author="mbb" w:date="2015-09-09T10:47:00Z">
      <w:r>
        <w:rPr>
          <w:rStyle w:val="7"/>
        </w:rPr>
        <w:fldChar w:fldCharType="begin"/>
      </w:r>
    </w:ins>
    <w:ins w:id="2" w:author="mbb" w:date="2015-09-09T10:47:00Z">
      <w:r>
        <w:rPr>
          <w:rStyle w:val="7"/>
        </w:rPr>
        <w:instrText xml:space="preserve">PAGE  </w:instrText>
      </w:r>
    </w:ins>
    <w:ins w:id="3" w:author="mbb" w:date="2015-09-09T10:47:00Z">
      <w:r>
        <w:rPr>
          <w:rStyle w:val="7"/>
        </w:rPr>
        <w:fldChar w:fldCharType="end"/>
      </w:r>
    </w:ins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bb">
    <w15:presenceInfo w15:providerId="None" w15:userId="m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9153D"/>
    <w:rsid w:val="00000BFE"/>
    <w:rsid w:val="00004DBD"/>
    <w:rsid w:val="00042A85"/>
    <w:rsid w:val="00071FC9"/>
    <w:rsid w:val="000F0AF6"/>
    <w:rsid w:val="00195887"/>
    <w:rsid w:val="00260E65"/>
    <w:rsid w:val="00284A4D"/>
    <w:rsid w:val="002956D3"/>
    <w:rsid w:val="002A02EA"/>
    <w:rsid w:val="003548C1"/>
    <w:rsid w:val="00363231"/>
    <w:rsid w:val="003778BC"/>
    <w:rsid w:val="0039722D"/>
    <w:rsid w:val="004266C6"/>
    <w:rsid w:val="00441B3A"/>
    <w:rsid w:val="00477FB8"/>
    <w:rsid w:val="004F699E"/>
    <w:rsid w:val="005D00A4"/>
    <w:rsid w:val="005D09CE"/>
    <w:rsid w:val="005F15C7"/>
    <w:rsid w:val="005F575D"/>
    <w:rsid w:val="006B7C8A"/>
    <w:rsid w:val="007473CD"/>
    <w:rsid w:val="007806B6"/>
    <w:rsid w:val="007F256F"/>
    <w:rsid w:val="00844377"/>
    <w:rsid w:val="00850293"/>
    <w:rsid w:val="008769B7"/>
    <w:rsid w:val="0089153D"/>
    <w:rsid w:val="008E25E1"/>
    <w:rsid w:val="00937B3F"/>
    <w:rsid w:val="00976763"/>
    <w:rsid w:val="00982F15"/>
    <w:rsid w:val="00991745"/>
    <w:rsid w:val="00AD2E11"/>
    <w:rsid w:val="00B63A8C"/>
    <w:rsid w:val="00B6581F"/>
    <w:rsid w:val="00BA0F99"/>
    <w:rsid w:val="00BE174B"/>
    <w:rsid w:val="00BE7DDB"/>
    <w:rsid w:val="00C93791"/>
    <w:rsid w:val="00DA3294"/>
    <w:rsid w:val="00DD3E68"/>
    <w:rsid w:val="00E40CD4"/>
    <w:rsid w:val="00E725A9"/>
    <w:rsid w:val="00EA2AD5"/>
    <w:rsid w:val="00EE335A"/>
    <w:rsid w:val="00F622A1"/>
    <w:rsid w:val="00F9341F"/>
    <w:rsid w:val="040E3537"/>
    <w:rsid w:val="0F4A2EDA"/>
    <w:rsid w:val="12C859CE"/>
    <w:rsid w:val="14EA1CE0"/>
    <w:rsid w:val="18B6005F"/>
    <w:rsid w:val="31273525"/>
    <w:rsid w:val="316C533B"/>
    <w:rsid w:val="3842581F"/>
    <w:rsid w:val="497609AC"/>
    <w:rsid w:val="54E7314D"/>
    <w:rsid w:val="56757DA2"/>
    <w:rsid w:val="61F77ACC"/>
    <w:rsid w:val="69B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明显参考1"/>
    <w:basedOn w:val="6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2015-11-11T08:09:00Z</dcterms:created>
  <dc:creator>USER</dc:creator>
  <cp:lastModifiedBy>高才汇</cp:lastModifiedBy>
  <cp:lastPrinted>2015-04-13T06:22:00Z</cp:lastPrinted>
  <dcterms:modified xsi:type="dcterms:W3CDTF">2023-11-08T06:06:10Z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FDE22C2F55C742B0BB915E2B9CD300E5_13</vt:lpwstr>
  </property>
</Properties>
</file>